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6D5EE" w14:textId="77777777" w:rsidR="00BB561C" w:rsidRPr="009340CE" w:rsidRDefault="00BB561C" w:rsidP="00BB561C">
      <w:pPr>
        <w:pStyle w:val="Textkrper"/>
        <w:ind w:left="72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  <w:b/>
          <w:bCs/>
        </w:rPr>
        <w:t>Theoretische Ausbildung</w:t>
      </w:r>
    </w:p>
    <w:p w14:paraId="6A59F196" w14:textId="3FD5B855" w:rsidR="00BB561C" w:rsidRPr="009340CE" w:rsidRDefault="00BB561C" w:rsidP="00BB561C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 xml:space="preserve">Theoretische Ausbildung </w:t>
      </w:r>
      <w:del w:id="0" w:author="Karl Slezak" w:date="2020-05-09T13:02:00Z">
        <w:r w:rsidRPr="009340CE" w:rsidDel="00BB561C">
          <w:rPr>
            <w:rFonts w:asciiTheme="minorHAnsi" w:hAnsiTheme="minorHAnsi" w:cstheme="minorHAnsi"/>
          </w:rPr>
          <w:delText xml:space="preserve">nach Möglichkeit </w:delText>
        </w:r>
      </w:del>
      <w:r w:rsidRPr="009340CE">
        <w:rPr>
          <w:rFonts w:asciiTheme="minorHAnsi" w:hAnsiTheme="minorHAnsi" w:cstheme="minorHAnsi"/>
        </w:rPr>
        <w:t xml:space="preserve">als Web-Seminare oder im Freien (z.B. Pavillon) durchführen. </w:t>
      </w:r>
      <w:del w:id="1" w:author="Karl Slezak" w:date="2020-05-09T13:01:00Z">
        <w:r w:rsidRPr="009340CE" w:rsidDel="00BB561C">
          <w:rPr>
            <w:rFonts w:asciiTheme="minorHAnsi" w:hAnsiTheme="minorHAnsi" w:cstheme="minorHAnsi"/>
          </w:rPr>
          <w:delText>Bei Theorieausbildung im Schulungsraum siehe unter Punkt Räumlichkeiten.</w:delText>
        </w:r>
      </w:del>
    </w:p>
    <w:p w14:paraId="1795F770" w14:textId="77777777" w:rsidR="00BB561C" w:rsidRDefault="00BB561C" w:rsidP="00BB561C">
      <w:pPr>
        <w:pStyle w:val="Textkrper"/>
        <w:ind w:left="72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  <w:b/>
          <w:bCs/>
        </w:rPr>
        <w:t>Praktische Ausbildung</w:t>
      </w:r>
    </w:p>
    <w:p w14:paraId="6F424566" w14:textId="23CE571D" w:rsidR="00BB561C" w:rsidRDefault="00BB561C" w:rsidP="00BB561C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Praktische Ausbildung nur in Kleingruppen</w:t>
      </w:r>
      <w:ins w:id="2" w:author="Karl Slezak" w:date="2020-05-09T13:13:00Z">
        <w:r w:rsidR="00EF6AC9">
          <w:rPr>
            <w:rFonts w:asciiTheme="minorHAnsi" w:hAnsiTheme="minorHAnsi" w:cstheme="minorHAnsi"/>
          </w:rPr>
          <w:t xml:space="preserve"> von maximal </w:t>
        </w:r>
      </w:ins>
      <w:ins w:id="3" w:author="Karl Slezak" w:date="2020-05-09T13:25:00Z">
        <w:r w:rsidR="00397EE1">
          <w:rPr>
            <w:rFonts w:asciiTheme="minorHAnsi" w:hAnsiTheme="minorHAnsi" w:cstheme="minorHAnsi"/>
          </w:rPr>
          <w:t>4</w:t>
        </w:r>
      </w:ins>
      <w:ins w:id="4" w:author="Karl Slezak" w:date="2020-05-09T13:13:00Z">
        <w:r w:rsidR="00EF6AC9">
          <w:rPr>
            <w:rFonts w:asciiTheme="minorHAnsi" w:hAnsiTheme="minorHAnsi" w:cstheme="minorHAnsi"/>
          </w:rPr>
          <w:t xml:space="preserve"> Personen</w:t>
        </w:r>
        <w:r w:rsidR="00F16C84">
          <w:rPr>
            <w:rFonts w:asciiTheme="minorHAnsi" w:hAnsiTheme="minorHAnsi" w:cstheme="minorHAnsi"/>
          </w:rPr>
          <w:t xml:space="preserve"> je Fluglehrer</w:t>
        </w:r>
      </w:ins>
      <w:r w:rsidRPr="009340CE">
        <w:rPr>
          <w:rFonts w:asciiTheme="minorHAnsi" w:hAnsiTheme="minorHAnsi" w:cstheme="minorHAnsi"/>
        </w:rPr>
        <w:t>. Die Fluglehrer müssen ständig den Überblick über die Einhaltung der Abstandsregeln behalten können.</w:t>
      </w:r>
    </w:p>
    <w:p w14:paraId="6CA899AE" w14:textId="1DC49457" w:rsidR="00BB561C" w:rsidRDefault="00BB561C" w:rsidP="00BB561C">
      <w:pPr>
        <w:pStyle w:val="Textkrper"/>
        <w:numPr>
          <w:ilvl w:val="0"/>
          <w:numId w:val="1"/>
        </w:numPr>
        <w:rPr>
          <w:ins w:id="5" w:author="Karl Slezak" w:date="2020-05-09T13:04:00Z"/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 xml:space="preserve">Praktische Flugausbildung </w:t>
      </w:r>
      <w:del w:id="6" w:author="Karl Slezak" w:date="2020-05-09T13:01:00Z">
        <w:r w:rsidRPr="009340CE" w:rsidDel="00BB561C">
          <w:rPr>
            <w:rFonts w:asciiTheme="minorHAnsi" w:hAnsiTheme="minorHAnsi" w:cstheme="minorHAnsi"/>
          </w:rPr>
          <w:delText xml:space="preserve">möglichst </w:delText>
        </w:r>
      </w:del>
      <w:r w:rsidRPr="009340CE">
        <w:rPr>
          <w:rFonts w:asciiTheme="minorHAnsi" w:hAnsiTheme="minorHAnsi" w:cstheme="minorHAnsi"/>
        </w:rPr>
        <w:t>berührungslos (2 m Abstand)</w:t>
      </w:r>
      <w:ins w:id="7" w:author="Karl Slezak" w:date="2020-05-09T13:06:00Z">
        <w:r>
          <w:rPr>
            <w:rFonts w:asciiTheme="minorHAnsi" w:hAnsiTheme="minorHAnsi" w:cstheme="minorHAnsi"/>
          </w:rPr>
          <w:t xml:space="preserve">, auch bei </w:t>
        </w:r>
        <w:r w:rsidRPr="009340CE">
          <w:rPr>
            <w:rFonts w:asciiTheme="minorHAnsi" w:hAnsiTheme="minorHAnsi" w:cstheme="minorHAnsi"/>
          </w:rPr>
          <w:t>Fluglehrer-Check, Gurtzeug-Einstellung, Partner-Check, Starthilfe</w:t>
        </w:r>
      </w:ins>
      <w:ins w:id="8" w:author="Karl Slezak" w:date="2020-05-09T13:07:00Z">
        <w:r>
          <w:rPr>
            <w:rFonts w:asciiTheme="minorHAnsi" w:hAnsiTheme="minorHAnsi" w:cstheme="minorHAnsi"/>
          </w:rPr>
          <w:t>.</w:t>
        </w:r>
      </w:ins>
      <w:ins w:id="9" w:author="Karl Slezak" w:date="2020-05-09T13:28:00Z">
        <w:r w:rsidR="005B5D0F">
          <w:rPr>
            <w:rFonts w:asciiTheme="minorHAnsi" w:hAnsiTheme="minorHAnsi" w:cstheme="minorHAnsi"/>
          </w:rPr>
          <w:t xml:space="preserve"> Keine doppelsitzige Ausbildung.</w:t>
        </w:r>
      </w:ins>
    </w:p>
    <w:p w14:paraId="5C6D3F5B" w14:textId="59557029" w:rsidR="00BB561C" w:rsidRDefault="00BB561C" w:rsidP="00BB561C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ins w:id="10" w:author="Karl Slezak" w:date="2020-05-09T13:11:00Z">
        <w:r w:rsidRPr="00BB561C">
          <w:rPr>
            <w:rFonts w:asciiTheme="minorHAnsi" w:hAnsiTheme="minorHAnsi" w:cstheme="minorHAnsi"/>
          </w:rPr>
          <w:t>Fluglehrer und Flugschüler haben Mund- und Nasenschutz ständig bereitzuhalten für den Fall einer erforderlichen Unterschreitung des Mindestabstandes (z.B. bei Hilfeleistung).</w:t>
        </w:r>
      </w:ins>
      <w:del w:id="11" w:author="Karl Slezak" w:date="2020-05-09T13:11:00Z">
        <w:r w:rsidRPr="009340CE" w:rsidDel="00BB561C">
          <w:rPr>
            <w:rFonts w:asciiTheme="minorHAnsi" w:hAnsiTheme="minorHAnsi" w:cstheme="minorHAnsi"/>
          </w:rPr>
          <w:delText>.</w:delText>
        </w:r>
      </w:del>
    </w:p>
    <w:p w14:paraId="66247613" w14:textId="14556654" w:rsidR="00BB561C" w:rsidDel="00BB561C" w:rsidRDefault="00BB561C" w:rsidP="00BB561C">
      <w:pPr>
        <w:pStyle w:val="Textkrper"/>
        <w:numPr>
          <w:ilvl w:val="0"/>
          <w:numId w:val="1"/>
        </w:numPr>
        <w:rPr>
          <w:del w:id="12" w:author="Karl Slezak" w:date="2020-05-09T13:06:00Z"/>
          <w:rFonts w:asciiTheme="minorHAnsi" w:hAnsiTheme="minorHAnsi" w:cstheme="minorHAnsi"/>
        </w:rPr>
      </w:pPr>
      <w:del w:id="13" w:author="Karl Slezak" w:date="2020-05-09T13:06:00Z">
        <w:r w:rsidRPr="009340CE" w:rsidDel="00BB561C">
          <w:rPr>
            <w:rFonts w:asciiTheme="minorHAnsi" w:hAnsiTheme="minorHAnsi" w:cstheme="minorHAnsi"/>
          </w:rPr>
          <w:delText>Bei Fluglehrer-Check, Gurtzeug-Einstellung, Partner-Check, Starthilfe, usw. Mund- und Nasenschutz und Handschuhe tragen.</w:delText>
        </w:r>
      </w:del>
    </w:p>
    <w:p w14:paraId="1FD2A5F3" w14:textId="77777777" w:rsidR="00BB561C" w:rsidRDefault="00BB561C" w:rsidP="00BB561C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Keine körpernahe Leihausrüstung wie Handschuhe, Schuhe, verwenden. Bedingungen für die Verwendung von Leih-Helmen siehe unter Passagierfliegen.</w:t>
      </w:r>
    </w:p>
    <w:p w14:paraId="6F351618" w14:textId="1DC7736E" w:rsidR="00BB561C" w:rsidRDefault="00BB561C" w:rsidP="00BB561C">
      <w:pPr>
        <w:pStyle w:val="Textkrper"/>
        <w:numPr>
          <w:ilvl w:val="0"/>
          <w:numId w:val="1"/>
        </w:numPr>
        <w:rPr>
          <w:ins w:id="14" w:author="Karl Slezak" w:date="2020-05-09T13:01:00Z"/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Regelmäßige Reinigung/Desinfizierung der Gegenstände, die von mehreren Personen</w:t>
      </w:r>
      <w:r>
        <w:rPr>
          <w:rFonts w:asciiTheme="minorHAnsi" w:hAnsiTheme="minorHAnsi" w:cstheme="minorHAnsi"/>
        </w:rPr>
        <w:t xml:space="preserve"> </w:t>
      </w:r>
      <w:r w:rsidRPr="009340CE">
        <w:rPr>
          <w:rFonts w:asciiTheme="minorHAnsi" w:hAnsiTheme="minorHAnsi" w:cstheme="minorHAnsi"/>
        </w:rPr>
        <w:t>genutzt werden (Funkgeräte, Gurtzeug-Simulator, etc.).</w:t>
      </w:r>
    </w:p>
    <w:p w14:paraId="07A3F697" w14:textId="77777777" w:rsidR="00BB561C" w:rsidDel="00BB561C" w:rsidRDefault="00BB561C" w:rsidP="00BB561C">
      <w:pPr>
        <w:pStyle w:val="Textkrper"/>
        <w:numPr>
          <w:ilvl w:val="0"/>
          <w:numId w:val="1"/>
        </w:numPr>
        <w:rPr>
          <w:del w:id="15" w:author="Karl Slezak" w:date="2020-05-09T13:01:00Z"/>
          <w:rFonts w:asciiTheme="minorHAnsi" w:hAnsiTheme="minorHAnsi" w:cstheme="minorHAnsi"/>
        </w:rPr>
      </w:pPr>
    </w:p>
    <w:p w14:paraId="2DCF7E20" w14:textId="629D871C" w:rsidR="00BD543E" w:rsidRDefault="00BB561C">
      <w:pPr>
        <w:pStyle w:val="Textkrper"/>
        <w:numPr>
          <w:ilvl w:val="0"/>
          <w:numId w:val="1"/>
        </w:numPr>
        <w:pPrChange w:id="16" w:author="Karl Slezak" w:date="2020-05-09T13:01:00Z">
          <w:pPr/>
        </w:pPrChange>
      </w:pPr>
      <w:r w:rsidRPr="00BB561C">
        <w:rPr>
          <w:rFonts w:asciiTheme="minorHAnsi" w:hAnsiTheme="minorHAnsi" w:cstheme="minorHAnsi"/>
          <w:rPrChange w:id="17" w:author="Karl Slezak" w:date="2020-05-09T13:01:00Z">
            <w:rPr/>
          </w:rPrChange>
        </w:rPr>
        <w:t>Möglichkeiten zur Handhygiene sicherstellen, auch im Gelände.</w:t>
      </w:r>
      <w:r w:rsidRPr="00BB561C">
        <w:rPr>
          <w:rFonts w:asciiTheme="minorHAnsi" w:hAnsiTheme="minorHAnsi" w:cstheme="minorHAnsi"/>
          <w:rPrChange w:id="18" w:author="Karl Slezak" w:date="2020-05-09T13:01:00Z">
            <w:rPr/>
          </w:rPrChange>
        </w:rPr>
        <w:br/>
      </w:r>
    </w:p>
    <w:sectPr w:rsidR="00BD5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00EC"/>
    <w:multiLevelType w:val="hybridMultilevel"/>
    <w:tmpl w:val="3774BA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l Slezak">
    <w15:presenceInfo w15:providerId="AD" w15:userId="S-1-5-21-4036875409-105477612-2081132176-1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1C"/>
    <w:rsid w:val="00397EE1"/>
    <w:rsid w:val="005B5D0F"/>
    <w:rsid w:val="0096377F"/>
    <w:rsid w:val="00BB561C"/>
    <w:rsid w:val="00BD543E"/>
    <w:rsid w:val="00EF6AC9"/>
    <w:rsid w:val="00F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DACC"/>
  <w15:chartTrackingRefBased/>
  <w15:docId w15:val="{2B6E7A99-1FDB-45CF-A325-22B2E35A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B56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B561C"/>
    <w:pPr>
      <w:ind w:left="838"/>
    </w:pPr>
  </w:style>
  <w:style w:type="character" w:customStyle="1" w:styleId="TextkrperZchn">
    <w:name w:val="Textkörper Zchn"/>
    <w:basedOn w:val="Absatz-Standardschriftart"/>
    <w:link w:val="Textkrper"/>
    <w:uiPriority w:val="1"/>
    <w:rsid w:val="00BB561C"/>
    <w:rPr>
      <w:rFonts w:ascii="Arial" w:eastAsia="Arial" w:hAnsi="Arial" w:cs="Arial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6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61C"/>
    <w:rPr>
      <w:rFonts w:ascii="Segoe UI" w:eastAsia="Arial" w:hAnsi="Segoe UI" w:cs="Segoe UI"/>
      <w:sz w:val="18"/>
      <w:szCs w:val="1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Slezak</dc:creator>
  <cp:keywords/>
  <dc:description/>
  <cp:lastModifiedBy>Karl Slezak</cp:lastModifiedBy>
  <cp:revision>5</cp:revision>
  <dcterms:created xsi:type="dcterms:W3CDTF">2020-05-09T11:00:00Z</dcterms:created>
  <dcterms:modified xsi:type="dcterms:W3CDTF">2020-05-09T11:29:00Z</dcterms:modified>
</cp:coreProperties>
</file>